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7" w:rsidRPr="000F34D7" w:rsidRDefault="000F34D7" w:rsidP="000F34D7">
      <w:pPr>
        <w:shd w:val="clear" w:color="auto" w:fill="161419"/>
        <w:spacing w:after="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FFFFFF"/>
          <w:sz w:val="90"/>
          <w:szCs w:val="90"/>
        </w:rPr>
      </w:pPr>
      <w:proofErr w:type="spellStart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>Коронавірус</w:t>
      </w:r>
      <w:proofErr w:type="spellEnd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 xml:space="preserve">, </w:t>
      </w:r>
      <w:proofErr w:type="spellStart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>паніка</w:t>
      </w:r>
      <w:proofErr w:type="spellEnd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 xml:space="preserve"> </w:t>
      </w:r>
      <w:proofErr w:type="spellStart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>і</w:t>
      </w:r>
      <w:proofErr w:type="spellEnd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 xml:space="preserve"> карантин. Як </w:t>
      </w:r>
      <w:proofErr w:type="spellStart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>встояти</w:t>
      </w:r>
      <w:proofErr w:type="spellEnd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 xml:space="preserve"> </w:t>
      </w:r>
      <w:proofErr w:type="spellStart"/>
      <w:r w:rsidRPr="000F34D7">
        <w:rPr>
          <w:rFonts w:ascii="inherit" w:eastAsia="Times New Roman" w:hAnsi="inherit" w:cs="Arial"/>
          <w:b/>
          <w:bCs/>
          <w:color w:val="FFFFFF"/>
          <w:sz w:val="90"/>
          <w:szCs w:val="90"/>
        </w:rPr>
        <w:t>психологічно</w:t>
      </w:r>
      <w:proofErr w:type="spellEnd"/>
    </w:p>
    <w:p w:rsidR="000F34D7" w:rsidRPr="000F34D7" w:rsidRDefault="000F34D7" w:rsidP="000F3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11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березня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 </w:t>
      </w:r>
      <w:hyperlink r:id="rId4" w:tgtFrame="_blank" w:history="1">
        <w:r w:rsidRPr="000F34D7">
          <w:rPr>
            <w:rFonts w:ascii="Arial" w:eastAsia="Times New Roman" w:hAnsi="Arial" w:cs="Arial"/>
            <w:b/>
            <w:bCs/>
            <w:i/>
            <w:iCs/>
            <w:color w:val="23527C"/>
            <w:sz w:val="24"/>
            <w:szCs w:val="24"/>
            <w:u w:val="single"/>
          </w:rPr>
          <w:t xml:space="preserve">ВООЗ </w:t>
        </w:r>
        <w:proofErr w:type="spellStart"/>
        <w:r w:rsidRPr="000F34D7">
          <w:rPr>
            <w:rFonts w:ascii="Arial" w:eastAsia="Times New Roman" w:hAnsi="Arial" w:cs="Arial"/>
            <w:b/>
            <w:bCs/>
            <w:i/>
            <w:iCs/>
            <w:color w:val="23527C"/>
            <w:sz w:val="24"/>
            <w:szCs w:val="24"/>
            <w:u w:val="single"/>
          </w:rPr>
          <w:t>оголосила</w:t>
        </w:r>
        <w:proofErr w:type="spellEnd"/>
        <w:r w:rsidRPr="000F34D7">
          <w:rPr>
            <w:rFonts w:ascii="Arial" w:eastAsia="Times New Roman" w:hAnsi="Arial" w:cs="Arial"/>
            <w:b/>
            <w:bCs/>
            <w:i/>
            <w:iCs/>
            <w:color w:val="23527C"/>
            <w:sz w:val="24"/>
            <w:szCs w:val="24"/>
            <w:u w:val="single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i/>
            <w:iCs/>
            <w:color w:val="23527C"/>
            <w:sz w:val="24"/>
            <w:szCs w:val="24"/>
            <w:u w:val="single"/>
          </w:rPr>
          <w:t>пандемію</w:t>
        </w:r>
        <w:proofErr w:type="spellEnd"/>
      </w:hyperlink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 у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зв'язку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з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поширенням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коронавируса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в </w:t>
      </w:r>
      <w:proofErr w:type="spellStart"/>
      <w:proofErr w:type="gram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св</w:t>
      </w:r>
      <w:proofErr w:type="gram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іті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В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Україні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, як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в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багатьох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інших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proofErr w:type="gram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країнах</w:t>
      </w:r>
      <w:proofErr w:type="spellEnd"/>
      <w:proofErr w:type="gram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, </w:t>
      </w:r>
      <w:hyperlink r:id="rId5" w:tgtFrame="_blank" w:history="1">
        <w:r w:rsidRPr="000F34D7">
          <w:rPr>
            <w:rFonts w:ascii="Arial" w:eastAsia="Times New Roman" w:hAnsi="Arial" w:cs="Arial"/>
            <w:b/>
            <w:bCs/>
            <w:i/>
            <w:iCs/>
            <w:color w:val="23527C"/>
            <w:sz w:val="24"/>
            <w:szCs w:val="24"/>
            <w:u w:val="single"/>
          </w:rPr>
          <w:t>ввели карантин</w:t>
        </w:r>
      </w:hyperlink>
      <w:r w:rsidRPr="000F34D7">
        <w:rPr>
          <w:rFonts w:ascii="Arial" w:eastAsia="Times New Roman" w:hAnsi="Arial" w:cs="Arial"/>
          <w:i/>
          <w:iCs/>
          <w:color w:val="000000"/>
          <w:sz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Такі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заходи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передбачувано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викликали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першу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хвилю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паніки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– люди </w:t>
      </w:r>
      <w:proofErr w:type="spellStart"/>
      <w:r w:rsidRPr="000F34D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fldChar w:fldCharType="begin"/>
      </w:r>
      <w:r w:rsidRPr="000F34D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instrText xml:space="preserve"> HYPERLINK "https://life.pravda.com.ua/society/2020/03/3/240070/" \t "_blank" </w:instrText>
      </w:r>
      <w:r w:rsidRPr="000F34D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fldChar w:fldCharType="separate"/>
      </w:r>
      <w:r w:rsidRPr="000F34D7">
        <w:rPr>
          <w:rFonts w:ascii="Arial" w:eastAsia="Times New Roman" w:hAnsi="Arial" w:cs="Arial"/>
          <w:b/>
          <w:bCs/>
          <w:i/>
          <w:iCs/>
          <w:color w:val="23527C"/>
          <w:sz w:val="24"/>
          <w:szCs w:val="24"/>
          <w:u w:val="single"/>
        </w:rPr>
        <w:t>скуповують</w:t>
      </w:r>
      <w:proofErr w:type="spellEnd"/>
      <w:r w:rsidRPr="000F34D7">
        <w:rPr>
          <w:rFonts w:ascii="Arial" w:eastAsia="Times New Roman" w:hAnsi="Arial" w:cs="Arial"/>
          <w:b/>
          <w:bCs/>
          <w:i/>
          <w:iCs/>
          <w:color w:val="23527C"/>
          <w:sz w:val="24"/>
          <w:szCs w:val="24"/>
          <w:u w:val="single"/>
        </w:rPr>
        <w:t xml:space="preserve"> </w:t>
      </w:r>
      <w:proofErr w:type="spellStart"/>
      <w:r w:rsidRPr="000F34D7">
        <w:rPr>
          <w:rFonts w:ascii="Arial" w:eastAsia="Times New Roman" w:hAnsi="Arial" w:cs="Arial"/>
          <w:b/>
          <w:bCs/>
          <w:i/>
          <w:iCs/>
          <w:color w:val="23527C"/>
          <w:sz w:val="24"/>
          <w:szCs w:val="24"/>
          <w:u w:val="single"/>
        </w:rPr>
        <w:t>продукти</w:t>
      </w:r>
      <w:proofErr w:type="spellEnd"/>
      <w:r w:rsidRPr="000F34D7">
        <w:rPr>
          <w:rFonts w:ascii="Arial" w:eastAsia="Times New Roman" w:hAnsi="Arial" w:cs="Arial"/>
          <w:b/>
          <w:bCs/>
          <w:i/>
          <w:iCs/>
          <w:color w:val="23527C"/>
          <w:sz w:val="24"/>
          <w:szCs w:val="24"/>
          <w:u w:val="single"/>
        </w:rPr>
        <w:t xml:space="preserve"> в магазинах</w:t>
      </w:r>
      <w:r w:rsidRPr="000F34D7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fldChar w:fldCharType="end"/>
      </w:r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,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захисні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маски та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антисептичні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i/>
          <w:iCs/>
          <w:color w:val="000000"/>
          <w:sz w:val="27"/>
        </w:rPr>
        <w:t>засоби</w:t>
      </w:r>
      <w:proofErr w:type="spellEnd"/>
      <w:r w:rsidRPr="000F34D7">
        <w:rPr>
          <w:rFonts w:ascii="Arial" w:eastAsia="Times New Roman" w:hAnsi="Arial" w:cs="Arial"/>
          <w:i/>
          <w:iCs/>
          <w:color w:val="000000"/>
          <w:sz w:val="27"/>
        </w:rPr>
        <w:t xml:space="preserve"> в аптеках.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1. </w:t>
      </w:r>
      <w:proofErr w:type="spellStart"/>
      <w:proofErr w:type="gram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П</w:t>
      </w:r>
      <w:proofErr w:type="gram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ід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 час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епідемії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дотримуйтесь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 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  <w:u w:val="single"/>
        </w:rPr>
        <w:fldChar w:fldCharType="begin"/>
      </w:r>
      <w:r w:rsidRPr="000F34D7">
        <w:rPr>
          <w:rFonts w:ascii="Arial" w:eastAsia="Times New Roman" w:hAnsi="Arial" w:cs="Arial"/>
          <w:b/>
          <w:bCs/>
          <w:color w:val="000000"/>
          <w:sz w:val="27"/>
          <w:u w:val="single"/>
        </w:rPr>
        <w:instrText xml:space="preserve"> HYPERLINK "https://cutt.ly/4tsZvYu" \t "_blank" </w:instrText>
      </w:r>
      <w:r w:rsidRPr="000F34D7">
        <w:rPr>
          <w:rFonts w:ascii="Arial" w:eastAsia="Times New Roman" w:hAnsi="Arial" w:cs="Arial"/>
          <w:b/>
          <w:bCs/>
          <w:color w:val="000000"/>
          <w:sz w:val="27"/>
          <w:u w:val="single"/>
        </w:rPr>
        <w:fldChar w:fldCharType="separate"/>
      </w:r>
      <w:r w:rsidRPr="000F34D7">
        <w:rPr>
          <w:rFonts w:ascii="Arial" w:eastAsia="Times New Roman" w:hAnsi="Arial" w:cs="Arial"/>
          <w:b/>
          <w:bCs/>
          <w:color w:val="23527C"/>
          <w:sz w:val="24"/>
          <w:szCs w:val="24"/>
          <w:u w:val="single"/>
        </w:rPr>
        <w:t>рекомендацій</w:t>
      </w:r>
      <w:proofErr w:type="spellEnd"/>
      <w:r w:rsidRPr="000F34D7">
        <w:rPr>
          <w:rFonts w:ascii="Arial" w:eastAsia="Times New Roman" w:hAnsi="Arial" w:cs="Arial"/>
          <w:b/>
          <w:bCs/>
          <w:color w:val="23527C"/>
          <w:sz w:val="24"/>
          <w:szCs w:val="24"/>
          <w:u w:val="single"/>
        </w:rPr>
        <w:t xml:space="preserve"> ВООЗ</w:t>
      </w:r>
      <w:r w:rsidRPr="000F34D7">
        <w:rPr>
          <w:rFonts w:ascii="Arial" w:eastAsia="Times New Roman" w:hAnsi="Arial" w:cs="Arial"/>
          <w:b/>
          <w:bCs/>
          <w:color w:val="000000"/>
          <w:sz w:val="27"/>
          <w:u w:val="single"/>
        </w:rPr>
        <w:fldChar w:fldCharType="end"/>
      </w:r>
      <w:r w:rsidRPr="000F34D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Знання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про те, як правильно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поводитися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у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критичній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ситуації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знижує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тривогу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2.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Намагайтеся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 не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блокувати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свої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почуття</w:t>
      </w:r>
      <w:proofErr w:type="spellEnd"/>
      <w:r w:rsidRPr="000F34D7">
        <w:rPr>
          <w:rFonts w:ascii="Arial" w:eastAsia="Times New Roman" w:hAnsi="Arial" w:cs="Arial"/>
          <w:b/>
          <w:bCs/>
          <w:color w:val="000000"/>
          <w:sz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Боятися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– нормально,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відчувати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безсилля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сумувати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теж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34D7">
        <w:rPr>
          <w:rFonts w:ascii="Arial" w:eastAsia="Times New Roman" w:hAnsi="Arial" w:cs="Arial"/>
          <w:color w:val="000000"/>
          <w:sz w:val="27"/>
          <w:szCs w:val="27"/>
        </w:rPr>
        <w:t>"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Відключити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почуття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"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означає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перестати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бути в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контакті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собою. А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це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значить, рано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чи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0F34D7">
        <w:rPr>
          <w:rFonts w:ascii="Arial" w:eastAsia="Times New Roman" w:hAnsi="Arial" w:cs="Arial"/>
          <w:color w:val="000000"/>
          <w:sz w:val="27"/>
          <w:szCs w:val="27"/>
        </w:rPr>
        <w:t>ізно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почуття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дадуть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про себе знати,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тільки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їхня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сила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може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стати деструктивною.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Легалізація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негативних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емоцій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знижує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напругу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психіка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перестає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"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викручуватися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"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від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необхідності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постійно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тримати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почуття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0F34D7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 w:rsidRPr="000F34D7">
        <w:rPr>
          <w:rFonts w:ascii="Arial" w:eastAsia="Times New Roman" w:hAnsi="Arial" w:cs="Arial"/>
          <w:color w:val="000000"/>
          <w:sz w:val="27"/>
          <w:szCs w:val="27"/>
        </w:rPr>
        <w:t>ід</w:t>
      </w:r>
      <w:proofErr w:type="spellEnd"/>
      <w:r w:rsidRPr="000F34D7">
        <w:rPr>
          <w:rFonts w:ascii="Arial" w:eastAsia="Times New Roman" w:hAnsi="Arial" w:cs="Arial"/>
          <w:color w:val="000000"/>
          <w:sz w:val="27"/>
          <w:szCs w:val="27"/>
        </w:rPr>
        <w:t xml:space="preserve"> замком.</w:t>
      </w:r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0" w:author="Unknown"/>
          <w:rFonts w:ascii="Arial" w:eastAsia="Times New Roman" w:hAnsi="Arial" w:cs="Arial"/>
          <w:color w:val="000000"/>
          <w:sz w:val="27"/>
          <w:szCs w:val="27"/>
        </w:rPr>
      </w:pPr>
      <w:ins w:id="1" w:author="Unknown"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3.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Що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робити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якщо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тривога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зашкалю</w:t>
        </w:r>
        <w:proofErr w:type="gram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є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?</w:t>
        </w:r>
        <w:proofErr w:type="gramEnd"/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3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Поглинаючи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велику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кількість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інформації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ми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іддаємося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так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званій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соціальній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тривозі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4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5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Завдяки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інтернету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соцмережам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події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що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відбуваються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іншому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кінці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планети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сприймаються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так,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ніби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вони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відбуваються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у нас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вдома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.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Така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розмитість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кордонів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посилює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занепокоєння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почуття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незахищеності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6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7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lastRenderedPageBreak/>
          <w:t>Справитися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ними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допоможе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елементарна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інформаційна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гі</w:t>
        </w:r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г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ієна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.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Намагайтеся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обмежити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кількість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інформації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яку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споживаєте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зменшіть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кількість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часу,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проведеного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за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читанням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новин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в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соцмережах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8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9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Оберіть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джерела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інформації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яким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довіряєте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відправте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бан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тих,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хто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розганяє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паніку</w:t>
        </w:r>
        <w:proofErr w:type="spellEnd"/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10" w:author="Unknown"/>
          <w:rFonts w:ascii="Arial" w:eastAsia="Times New Roman" w:hAnsi="Arial" w:cs="Arial"/>
          <w:color w:val="000000"/>
          <w:sz w:val="27"/>
          <w:szCs w:val="27"/>
        </w:rPr>
      </w:pPr>
      <w:ins w:id="11" w:author="Unknown"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4.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Знаходьте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час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тільки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gram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для</w:t>
        </w:r>
        <w:proofErr w:type="gram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себе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і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наповнюйте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себе ресурсом.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12" w:author="Unknown"/>
          <w:rFonts w:ascii="Arial" w:eastAsia="Times New Roman" w:hAnsi="Arial" w:cs="Arial"/>
          <w:color w:val="000000"/>
          <w:sz w:val="27"/>
          <w:szCs w:val="27"/>
        </w:rPr>
      </w:pPr>
      <w:ins w:id="13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Цей пункт особливо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важливий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для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батькі</w:t>
        </w:r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</w:t>
        </w:r>
        <w:proofErr w:type="spellEnd"/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які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перебувають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карантині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маленькими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дітьми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14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15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Турбота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про тих,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хто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нас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залежить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– складна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фізична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емоційна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робота, яка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вимагає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багато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ресурсів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.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Якщо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їх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не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поповнювати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ваш сосуд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швидко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вичерпається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ідчуєте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емоційне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вигорання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16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17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Створіть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св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власний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щоденний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ритуал –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займіться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тим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що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приносить вам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задоволення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. Спорт,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будь-які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види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творчості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прогулянки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просто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відпочинок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ідійдуть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18" w:author="Unknown"/>
          <w:rFonts w:ascii="Arial" w:eastAsia="Times New Roman" w:hAnsi="Arial" w:cs="Arial"/>
          <w:color w:val="000000"/>
          <w:sz w:val="27"/>
          <w:szCs w:val="27"/>
        </w:rPr>
      </w:pPr>
      <w:ins w:id="19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Головне –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щоб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цей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час вас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ніхто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не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ч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іпав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могли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розслабитися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самоті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0" w:author="Unknown"/>
          <w:rFonts w:ascii="Arial" w:eastAsia="Times New Roman" w:hAnsi="Arial" w:cs="Arial"/>
          <w:color w:val="000000"/>
          <w:sz w:val="27"/>
          <w:szCs w:val="27"/>
        </w:rPr>
      </w:pPr>
      <w:ins w:id="21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Так, я знаю, як складно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організувати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собі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"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самотність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" в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декреті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 Але 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fldChar w:fldCharType="begin"/>
        </w:r>
        <w:r w:rsidRPr="000F34D7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instrText xml:space="preserve"> HYPERLINK "https://cutt.ly/VtsCl1k" \t "_blank" </w:instrText>
        </w:r>
        <w:r w:rsidRPr="000F34D7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fldChar w:fldCharType="separate"/>
        </w:r>
        <w:r w:rsidRPr="000F34D7">
          <w:rPr>
            <w:rFonts w:ascii="Arial" w:eastAsia="Times New Roman" w:hAnsi="Arial" w:cs="Arial"/>
            <w:color w:val="23527C"/>
            <w:sz w:val="24"/>
            <w:szCs w:val="24"/>
            <w:u w:val="single"/>
          </w:rPr>
          <w:t>подивіться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fldChar w:fldCharType="end"/>
        </w:r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 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цю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маму! Вона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відмінно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впоралася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облаштувавши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"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притулок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" 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власній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квартирі</w:t>
        </w:r>
        <w:proofErr w:type="spellEnd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: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)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2" w:author="Unknown"/>
          <w:rFonts w:ascii="Arial" w:eastAsia="Times New Roman" w:hAnsi="Arial" w:cs="Arial"/>
          <w:color w:val="000000"/>
          <w:sz w:val="27"/>
          <w:szCs w:val="27"/>
        </w:rPr>
      </w:pPr>
      <w:ins w:id="23" w:author="Unknown"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5. Сон (</w:t>
        </w:r>
        <w:proofErr w:type="spellStart"/>
        <w:proofErr w:type="gram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м</w:t>
        </w:r>
        <w:proofErr w:type="gram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ій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улюблений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пункт :)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Фізичні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навантаження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(так-так!). </w:t>
        </w:r>
        <w:proofErr w:type="gram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Регулярна</w:t>
        </w:r>
        <w:proofErr w:type="gram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 здорова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їжа</w:t>
        </w:r>
        <w:proofErr w:type="spellEnd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 xml:space="preserve">. </w:t>
        </w:r>
        <w:proofErr w:type="spellStart"/>
        <w:r w:rsidRPr="000F34D7">
          <w:rPr>
            <w:rFonts w:ascii="Arial" w:eastAsia="Times New Roman" w:hAnsi="Arial" w:cs="Arial"/>
            <w:b/>
            <w:bCs/>
            <w:color w:val="000000"/>
            <w:sz w:val="27"/>
          </w:rPr>
          <w:t>Задоволення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4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proofErr w:type="gramStart"/>
      <w:ins w:id="25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Вс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ці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речі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здаються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банальними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але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допомагають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справлятися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навіть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сильними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стресами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6" w:author="Unknown"/>
          <w:rFonts w:ascii="Arial" w:eastAsia="Times New Roman" w:hAnsi="Arial" w:cs="Arial"/>
          <w:color w:val="000000"/>
          <w:sz w:val="27"/>
          <w:szCs w:val="27"/>
        </w:rPr>
      </w:pPr>
      <w:proofErr w:type="spellStart"/>
      <w:ins w:id="27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Недостатній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сон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погана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його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якість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– один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головних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супутників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депресії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. 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безперервний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(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бажано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не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менше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8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годинний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) сон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іднімає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настрій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зміцнює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пам'ять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знижує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больові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відчуття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28" w:author="Unknown"/>
          <w:rFonts w:ascii="Arial" w:eastAsia="Times New Roman" w:hAnsi="Arial" w:cs="Arial"/>
          <w:color w:val="000000"/>
          <w:sz w:val="27"/>
          <w:szCs w:val="27"/>
        </w:rPr>
      </w:pPr>
      <w:ins w:id="29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Автор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популярної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книги "У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пастці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депресії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" Алекс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Корб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поясню</w:t>
        </w:r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,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як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під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впливом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сильного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або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тривалого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стресу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порушується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робота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мозку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формується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"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спадна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спіраль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"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депресії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30" w:author="Unknown"/>
          <w:rFonts w:ascii="Arial" w:eastAsia="Times New Roman" w:hAnsi="Arial" w:cs="Arial"/>
          <w:color w:val="000000"/>
          <w:sz w:val="27"/>
          <w:szCs w:val="27"/>
        </w:rPr>
      </w:pPr>
      <w:ins w:id="31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"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Зменшити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ефект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стрес-факторів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можна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по-різному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: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фізичною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активністю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прийняттям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рішень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поліпшенням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гі</w:t>
        </w:r>
        <w:proofErr w:type="gram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г</w:t>
        </w:r>
        <w:proofErr w:type="gram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ієни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сну,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споживанням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екологічно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чистих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продуктів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проявом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почуття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подяки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по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lastRenderedPageBreak/>
          <w:t>відношенню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до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оточуючих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і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розвитком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соціальних</w:t>
        </w:r>
        <w:proofErr w:type="spellEnd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i/>
            <w:iCs/>
            <w:color w:val="000000"/>
            <w:sz w:val="27"/>
          </w:rPr>
          <w:t>зв'язків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", –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зазначає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він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32" w:author="Unknown"/>
          <w:rFonts w:ascii="Arial" w:eastAsia="Times New Roman" w:hAnsi="Arial" w:cs="Arial"/>
          <w:color w:val="000000"/>
          <w:sz w:val="27"/>
          <w:szCs w:val="27"/>
        </w:rPr>
      </w:pPr>
      <w:ins w:id="33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Рекомендую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прочитати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цю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книгу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повністю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в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ній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багато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корисних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порад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про те, як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впоратися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з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депресивними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тривожними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станами.</w:t>
        </w:r>
      </w:ins>
    </w:p>
    <w:p w:rsidR="000F34D7" w:rsidRPr="000F34D7" w:rsidRDefault="000F34D7" w:rsidP="000F34D7">
      <w:pPr>
        <w:shd w:val="clear" w:color="auto" w:fill="FFFFFF"/>
        <w:spacing w:after="150" w:line="384" w:lineRule="atLeast"/>
        <w:rPr>
          <w:ins w:id="34" w:author="Unknown"/>
          <w:rFonts w:ascii="Arial" w:eastAsia="Times New Roman" w:hAnsi="Arial" w:cs="Arial"/>
          <w:color w:val="000000"/>
          <w:sz w:val="27"/>
          <w:szCs w:val="27"/>
        </w:rPr>
      </w:pPr>
      <w:ins w:id="35" w:author="Unknown"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До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речі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,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додатковий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час для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читання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навчання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може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стати </w:t>
        </w:r>
        <w:proofErr w:type="spell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непоганим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бонусом </w:t>
        </w:r>
        <w:proofErr w:type="spellStart"/>
        <w:proofErr w:type="gramStart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п</w:t>
        </w:r>
        <w:proofErr w:type="gram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>ід</w:t>
        </w:r>
        <w:proofErr w:type="spellEnd"/>
        <w:r w:rsidRPr="000F34D7">
          <w:rPr>
            <w:rFonts w:ascii="Arial" w:eastAsia="Times New Roman" w:hAnsi="Arial" w:cs="Arial"/>
            <w:color w:val="000000"/>
            <w:sz w:val="27"/>
            <w:szCs w:val="27"/>
          </w:rPr>
          <w:t xml:space="preserve"> час карантину.</w:t>
        </w:r>
      </w:ins>
    </w:p>
    <w:p w:rsidR="00DE36F9" w:rsidRDefault="00DE36F9"/>
    <w:sectPr w:rsidR="00D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D7"/>
    <w:rsid w:val="000F34D7"/>
    <w:rsid w:val="00D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4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34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F34D7"/>
    <w:rPr>
      <w:color w:val="0000FF"/>
      <w:u w:val="single"/>
    </w:rPr>
  </w:style>
  <w:style w:type="character" w:customStyle="1" w:styleId="autor-name">
    <w:name w:val="autor-name"/>
    <w:basedOn w:val="a0"/>
    <w:rsid w:val="000F34D7"/>
  </w:style>
  <w:style w:type="character" w:customStyle="1" w:styleId="autor-desctiption">
    <w:name w:val="autor-desctiption"/>
    <w:basedOn w:val="a0"/>
    <w:rsid w:val="000F34D7"/>
  </w:style>
  <w:style w:type="character" w:customStyle="1" w:styleId="statistic-text">
    <w:name w:val="statistic-text"/>
    <w:basedOn w:val="a0"/>
    <w:rsid w:val="000F34D7"/>
  </w:style>
  <w:style w:type="character" w:customStyle="1" w:styleId="fbcommentscount">
    <w:name w:val="fb_comments_count"/>
    <w:basedOn w:val="a0"/>
    <w:rsid w:val="000F34D7"/>
  </w:style>
  <w:style w:type="character" w:customStyle="1" w:styleId="data">
    <w:name w:val="data"/>
    <w:basedOn w:val="a0"/>
    <w:rsid w:val="000F34D7"/>
  </w:style>
  <w:style w:type="paragraph" w:styleId="a4">
    <w:name w:val="Normal (Web)"/>
    <w:basedOn w:val="a"/>
    <w:uiPriority w:val="99"/>
    <w:semiHidden/>
    <w:unhideWhenUsed/>
    <w:rsid w:val="000F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34D7"/>
    <w:rPr>
      <w:i/>
      <w:iCs/>
    </w:rPr>
  </w:style>
  <w:style w:type="character" w:styleId="a6">
    <w:name w:val="Strong"/>
    <w:basedOn w:val="a0"/>
    <w:uiPriority w:val="22"/>
    <w:qFormat/>
    <w:rsid w:val="000F34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17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BEBEB"/>
                                <w:left w:val="none" w:sz="0" w:space="0" w:color="auto"/>
                                <w:bottom w:val="single" w:sz="6" w:space="8" w:color="EBEBEB"/>
                                <w:right w:val="none" w:sz="0" w:space="0" w:color="auto"/>
                              </w:divBdr>
                              <w:divsChild>
                                <w:div w:id="11774301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8319">
                                  <w:marLeft w:val="7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7629">
                                  <w:marLeft w:val="7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2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8" w:color="900022"/>
                                <w:left w:val="single" w:sz="18" w:space="15" w:color="900022"/>
                                <w:bottom w:val="single" w:sz="18" w:space="8" w:color="900022"/>
                                <w:right w:val="single" w:sz="18" w:space="15" w:color="90002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da.com.ua/articles/2020/03/11/7243269/" TargetMode="External"/><Relationship Id="rId4" Type="http://schemas.openxmlformats.org/officeDocument/2006/relationships/hyperlink" Target="https://www.pravda.com.ua/news/2020/03/11/7243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2020-04-09T08:30:00Z</dcterms:created>
  <dcterms:modified xsi:type="dcterms:W3CDTF">2020-04-09T08:32:00Z</dcterms:modified>
</cp:coreProperties>
</file>